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A0" w:rsidRPr="0071174C" w:rsidRDefault="00EB24A0" w:rsidP="00EB24A0">
      <w:pPr>
        <w:spacing w:after="0" w:line="240" w:lineRule="auto"/>
        <w:jc w:val="center"/>
        <w:rPr>
          <w:b/>
          <w:sz w:val="24"/>
          <w:szCs w:val="24"/>
        </w:rPr>
      </w:pPr>
      <w:r w:rsidRPr="0071174C">
        <w:rPr>
          <w:b/>
          <w:sz w:val="24"/>
          <w:szCs w:val="24"/>
        </w:rPr>
        <w:t xml:space="preserve">HOLA </w:t>
      </w:r>
      <w:proofErr w:type="gramStart"/>
      <w:r w:rsidRPr="0071174C">
        <w:rPr>
          <w:b/>
          <w:sz w:val="24"/>
          <w:szCs w:val="24"/>
        </w:rPr>
        <w:t>WATERFRONT  POLICY</w:t>
      </w:r>
      <w:bookmarkStart w:id="0" w:name="_GoBack"/>
      <w:bookmarkEnd w:id="0"/>
      <w:proofErr w:type="gramEnd"/>
    </w:p>
    <w:p w:rsidR="00EB24A0" w:rsidRPr="00155E00" w:rsidRDefault="00EB24A0" w:rsidP="00EB24A0">
      <w:pPr>
        <w:spacing w:after="0" w:line="240" w:lineRule="auto"/>
        <w:jc w:val="center"/>
        <w:rPr>
          <w:sz w:val="24"/>
          <w:szCs w:val="24"/>
        </w:rPr>
      </w:pPr>
      <w:r w:rsidRPr="00F44FC2">
        <w:rPr>
          <w:sz w:val="24"/>
          <w:szCs w:val="24"/>
        </w:rPr>
        <w:t xml:space="preserve">Revised </w:t>
      </w:r>
      <w:r>
        <w:rPr>
          <w:sz w:val="24"/>
          <w:szCs w:val="24"/>
        </w:rPr>
        <w:t>1/</w:t>
      </w:r>
      <w:ins w:id="1" w:author="millie h" w:date="2021-01-01T18:14:00Z">
        <w:r w:rsidR="001F2335">
          <w:rPr>
            <w:sz w:val="24"/>
            <w:szCs w:val="24"/>
          </w:rPr>
          <w:t>9</w:t>
        </w:r>
      </w:ins>
      <w:del w:id="2" w:author="millie h" w:date="2021-01-01T18:14:00Z">
        <w:r w:rsidDel="001F2335">
          <w:rPr>
            <w:sz w:val="24"/>
            <w:szCs w:val="24"/>
          </w:rPr>
          <w:delText>10</w:delText>
        </w:r>
      </w:del>
      <w:r>
        <w:rPr>
          <w:sz w:val="24"/>
          <w:szCs w:val="24"/>
        </w:rPr>
        <w:t>/</w:t>
      </w:r>
      <w:ins w:id="3" w:author="millie h" w:date="2021-01-01T18:14:00Z">
        <w:r w:rsidR="001F2335">
          <w:rPr>
            <w:sz w:val="24"/>
            <w:szCs w:val="24"/>
          </w:rPr>
          <w:t>2021</w:t>
        </w:r>
      </w:ins>
      <w:del w:id="4" w:author="millie h" w:date="2021-01-01T18:14:00Z">
        <w:r w:rsidDel="001F2335">
          <w:rPr>
            <w:sz w:val="24"/>
            <w:szCs w:val="24"/>
          </w:rPr>
          <w:delText>2015</w:delText>
        </w:r>
      </w:del>
    </w:p>
    <w:p w:rsidR="00EB24A0" w:rsidRPr="00F44FC2" w:rsidRDefault="00EB24A0" w:rsidP="00EB24A0">
      <w:pPr>
        <w:spacing w:after="0" w:line="240" w:lineRule="auto"/>
        <w:jc w:val="center"/>
        <w:rPr>
          <w:sz w:val="24"/>
          <w:szCs w:val="24"/>
        </w:rPr>
      </w:pP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 w:rsidRPr="00F44FC2">
        <w:rPr>
          <w:sz w:val="24"/>
          <w:szCs w:val="24"/>
        </w:rPr>
        <w:t>I    Selection of HOLA’S Harbor Master:</w:t>
      </w:r>
    </w:p>
    <w:p w:rsidR="00EB24A0" w:rsidRPr="00F44FC2" w:rsidRDefault="00EB24A0" w:rsidP="00EB24A0">
      <w:pPr>
        <w:spacing w:after="0" w:line="240" w:lineRule="auto"/>
        <w:ind w:firstLine="720"/>
        <w:rPr>
          <w:sz w:val="24"/>
          <w:szCs w:val="24"/>
        </w:rPr>
      </w:pPr>
      <w:r w:rsidRPr="00F44FC2">
        <w:rPr>
          <w:sz w:val="24"/>
          <w:szCs w:val="24"/>
        </w:rPr>
        <w:t xml:space="preserve">The Harbor Master shall be appointed by the Board of Directors after the Annual Meeting and will, in </w:t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turn, appoint a Harbor Committee.</w:t>
      </w:r>
    </w:p>
    <w:p w:rsidR="00EB24A0" w:rsidRDefault="00EB24A0" w:rsidP="00EB24A0">
      <w:pPr>
        <w:spacing w:after="0" w:line="240" w:lineRule="auto"/>
        <w:rPr>
          <w:sz w:val="24"/>
          <w:szCs w:val="24"/>
        </w:rPr>
      </w:pP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 w:rsidRPr="00F44FC2">
        <w:rPr>
          <w:sz w:val="24"/>
          <w:szCs w:val="24"/>
        </w:rPr>
        <w:t xml:space="preserve">II   Docking </w:t>
      </w:r>
      <w:del w:id="5" w:author="millie h" w:date="2021-01-01T18:15:00Z">
        <w:r w:rsidRPr="00F44FC2" w:rsidDel="00BA74FA">
          <w:rPr>
            <w:sz w:val="24"/>
            <w:szCs w:val="24"/>
          </w:rPr>
          <w:delText xml:space="preserve">and mooring </w:delText>
        </w:r>
      </w:del>
      <w:r w:rsidRPr="00F44FC2">
        <w:rPr>
          <w:sz w:val="24"/>
          <w:szCs w:val="24"/>
        </w:rPr>
        <w:t>usage: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44FC2">
        <w:rPr>
          <w:sz w:val="24"/>
          <w:szCs w:val="24"/>
        </w:rPr>
        <w:t>A.</w:t>
      </w:r>
      <w:r w:rsidRPr="00F44FC2">
        <w:rPr>
          <w:sz w:val="24"/>
          <w:szCs w:val="24"/>
        </w:rPr>
        <w:tab/>
        <w:t>Only active, paid members of HOLA, who hold the special easement to the waterfront</w:t>
      </w:r>
      <w:proofErr w:type="gramEnd"/>
      <w:r w:rsidRPr="00F44FC2">
        <w:rPr>
          <w:sz w:val="24"/>
          <w:szCs w:val="24"/>
        </w:rPr>
        <w:t xml:space="preserve"> shall</w:t>
      </w:r>
      <w:r>
        <w:rPr>
          <w:sz w:val="24"/>
          <w:szCs w:val="24"/>
        </w:rPr>
        <w:t xml:space="preserve"> </w:t>
      </w:r>
      <w:r w:rsidR="00220B14">
        <w:rPr>
          <w:sz w:val="24"/>
          <w:szCs w:val="24"/>
        </w:rPr>
        <w:tab/>
      </w:r>
      <w:r w:rsidRPr="00F44FC2">
        <w:rPr>
          <w:sz w:val="24"/>
          <w:szCs w:val="24"/>
        </w:rPr>
        <w:t>have the</w:t>
      </w:r>
      <w:r>
        <w:rPr>
          <w:sz w:val="24"/>
          <w:szCs w:val="24"/>
        </w:rPr>
        <w:t xml:space="preserve"> </w:t>
      </w:r>
      <w:r w:rsidRPr="00F44FC2">
        <w:rPr>
          <w:sz w:val="24"/>
          <w:szCs w:val="24"/>
        </w:rPr>
        <w:t>right to dock a watercraft in the marina.  Family</w:t>
      </w:r>
      <w:r>
        <w:rPr>
          <w:sz w:val="24"/>
          <w:szCs w:val="24"/>
        </w:rPr>
        <w:t xml:space="preserve"> </w:t>
      </w:r>
      <w:r w:rsidRPr="00F44FC2">
        <w:rPr>
          <w:sz w:val="24"/>
          <w:szCs w:val="24"/>
        </w:rPr>
        <w:t>members and guests may</w:t>
      </w:r>
      <w:r w:rsidR="00220B14">
        <w:rPr>
          <w:sz w:val="24"/>
          <w:szCs w:val="24"/>
        </w:rPr>
        <w:t xml:space="preserve"> </w:t>
      </w:r>
      <w:r w:rsidRPr="00F44FC2">
        <w:rPr>
          <w:sz w:val="24"/>
          <w:szCs w:val="24"/>
        </w:rPr>
        <w:t xml:space="preserve">launch and takeout </w:t>
      </w:r>
      <w:r w:rsidR="00220B14">
        <w:rPr>
          <w:sz w:val="24"/>
          <w:szCs w:val="24"/>
        </w:rPr>
        <w:tab/>
      </w:r>
      <w:r w:rsidRPr="00F44FC2">
        <w:rPr>
          <w:sz w:val="24"/>
          <w:szCs w:val="24"/>
        </w:rPr>
        <w:t>their boats during the day.  Paying guests of inns and bed &amp; breakfasts are excluded.</w:t>
      </w:r>
    </w:p>
    <w:p w:rsidR="00EB24A0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44FC2">
        <w:rPr>
          <w:sz w:val="24"/>
          <w:szCs w:val="24"/>
        </w:rPr>
        <w:t>B.   Slip Assignments: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1.</w:t>
      </w:r>
      <w:r w:rsidRPr="00F44FC2">
        <w:rPr>
          <w:sz w:val="24"/>
          <w:szCs w:val="24"/>
        </w:rPr>
        <w:tab/>
        <w:t xml:space="preserve">Slip number 1 is permanently </w:t>
      </w:r>
      <w:r>
        <w:rPr>
          <w:sz w:val="24"/>
          <w:szCs w:val="24"/>
        </w:rPr>
        <w:t xml:space="preserve">assigned to </w:t>
      </w:r>
      <w:ins w:id="6" w:author="millie h" w:date="2021-01-01T18:15:00Z">
        <w:r w:rsidR="00BA74FA">
          <w:rPr>
            <w:sz w:val="24"/>
            <w:szCs w:val="24"/>
          </w:rPr>
          <w:t>the</w:t>
        </w:r>
      </w:ins>
      <w:del w:id="7" w:author="millie h" w:date="2021-01-01T18:15:00Z">
        <w:r w:rsidDel="00BA74FA">
          <w:rPr>
            <w:sz w:val="24"/>
            <w:szCs w:val="24"/>
          </w:rPr>
          <w:delText>Mr. Paul</w:delText>
        </w:r>
      </w:del>
      <w:r>
        <w:rPr>
          <w:sz w:val="24"/>
          <w:szCs w:val="24"/>
        </w:rPr>
        <w:t xml:space="preserve"> Ellis</w:t>
      </w:r>
      <w:del w:id="8" w:author="millie h" w:date="2021-01-01T18:15:00Z">
        <w:r w:rsidDel="00BA74FA">
          <w:rPr>
            <w:sz w:val="24"/>
            <w:szCs w:val="24"/>
          </w:rPr>
          <w:delText xml:space="preserve"> and</w:delText>
        </w:r>
      </w:del>
      <w:r>
        <w:rPr>
          <w:sz w:val="24"/>
          <w:szCs w:val="24"/>
        </w:rPr>
        <w:t xml:space="preserve"> </w:t>
      </w:r>
      <w:r w:rsidRPr="00F44FC2">
        <w:rPr>
          <w:sz w:val="24"/>
          <w:szCs w:val="24"/>
        </w:rPr>
        <w:t xml:space="preserve">Family by deed.  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2.</w:t>
      </w:r>
      <w:r w:rsidRPr="00F44FC2">
        <w:rPr>
          <w:sz w:val="24"/>
          <w:szCs w:val="24"/>
        </w:rPr>
        <w:tab/>
        <w:t xml:space="preserve">Early Spring Launching: Members may apply for a slip for Ice Out when they pay their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dues in the fall.  The Waterfront Committee will assign slips in January</w:t>
      </w:r>
      <w:ins w:id="9" w:author="millie h" w:date="2021-01-01T18:16:00Z">
        <w:r w:rsidR="00BA74FA">
          <w:rPr>
            <w:sz w:val="24"/>
            <w:szCs w:val="24"/>
          </w:rPr>
          <w:t xml:space="preserve"> (first come, first </w:t>
        </w:r>
        <w:r w:rsidR="00BA74FA">
          <w:rPr>
            <w:sz w:val="24"/>
            <w:szCs w:val="24"/>
          </w:rPr>
          <w:tab/>
        </w:r>
        <w:r w:rsidR="00BA74FA">
          <w:rPr>
            <w:sz w:val="24"/>
            <w:szCs w:val="24"/>
          </w:rPr>
          <w:tab/>
        </w:r>
        <w:r w:rsidR="00BA74FA">
          <w:rPr>
            <w:sz w:val="24"/>
            <w:szCs w:val="24"/>
          </w:rPr>
          <w:tab/>
        </w:r>
        <w:r w:rsidR="00BA74FA">
          <w:rPr>
            <w:sz w:val="24"/>
            <w:szCs w:val="24"/>
          </w:rPr>
          <w:tab/>
          <w:t>served)</w:t>
        </w:r>
      </w:ins>
      <w:r w:rsidRPr="00F44FC2">
        <w:rPr>
          <w:sz w:val="24"/>
          <w:szCs w:val="24"/>
        </w:rPr>
        <w:t xml:space="preserve">.  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3.</w:t>
      </w:r>
      <w:r w:rsidRPr="00F44FC2">
        <w:rPr>
          <w:sz w:val="24"/>
          <w:szCs w:val="24"/>
        </w:rPr>
        <w:tab/>
        <w:t xml:space="preserve">Last Week in June through Labor Day: Members may apply for a slip for summer when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they pay their dues in the fall.  The Waterfront Committee will assign slips in January. 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4.</w:t>
      </w:r>
      <w:r w:rsidRPr="00F44FC2">
        <w:rPr>
          <w:sz w:val="24"/>
          <w:szCs w:val="24"/>
        </w:rPr>
        <w:tab/>
        <w:t xml:space="preserve">Members may apply for one or two spaces on the canoe/kayak racks when dues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paid in the</w:t>
      </w:r>
      <w:r>
        <w:rPr>
          <w:sz w:val="24"/>
          <w:szCs w:val="24"/>
        </w:rPr>
        <w:t xml:space="preserve"> </w:t>
      </w:r>
      <w:r w:rsidRPr="00F44FC2">
        <w:rPr>
          <w:sz w:val="24"/>
          <w:szCs w:val="24"/>
        </w:rPr>
        <w:t xml:space="preserve">fall.  Spaces will be assigned in January and a list posted on the racks.  If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there are vacancies, members may add their name and phone number to the sheet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also inform the Harbormaster. 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5.</w:t>
      </w:r>
      <w:r w:rsidRPr="00F44FC2">
        <w:rPr>
          <w:sz w:val="24"/>
          <w:szCs w:val="24"/>
        </w:rPr>
        <w:tab/>
        <w:t>Moorings are not allowed.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6.</w:t>
      </w:r>
      <w:r w:rsidRPr="00F44FC2">
        <w:rPr>
          <w:sz w:val="24"/>
          <w:szCs w:val="24"/>
        </w:rPr>
        <w:tab/>
        <w:t>HOLA is not responsible for any vehicle or craft left or stored at the waterfront.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7.</w:t>
      </w:r>
      <w:r w:rsidRPr="00F44FC2">
        <w:rPr>
          <w:sz w:val="24"/>
          <w:szCs w:val="24"/>
        </w:rPr>
        <w:tab/>
        <w:t xml:space="preserve">No watercraft longer than 21 feet may be docked in the cove of the marina.  Only slips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numbered 6 and 7 can hold a 21 foot watercraft.  The maximum size for the other slips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is 18 feet.   Boats on floating docks can’t be longer than the docks.  Pontoon boats are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not allowed on the slips and may not be launched from our ramp.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8.</w:t>
      </w:r>
      <w:r w:rsidRPr="00F44FC2">
        <w:rPr>
          <w:sz w:val="24"/>
          <w:szCs w:val="24"/>
        </w:rPr>
        <w:tab/>
        <w:t>Slip number 4 is for loading only.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9.</w:t>
      </w:r>
      <w:r w:rsidRPr="00F44FC2">
        <w:rPr>
          <w:sz w:val="24"/>
          <w:szCs w:val="24"/>
        </w:rPr>
        <w:tab/>
        <w:t xml:space="preserve">If a slip is vacant for two weeks, the Harbormaster, unless notified, may reassign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slip.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10.</w:t>
      </w:r>
      <w:r w:rsidRPr="00F44FC2">
        <w:rPr>
          <w:sz w:val="24"/>
          <w:szCs w:val="24"/>
        </w:rPr>
        <w:tab/>
        <w:t xml:space="preserve"> All watercraft must show a visible name and telephone number. 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11.</w:t>
      </w:r>
      <w:r w:rsidRPr="00F44FC2">
        <w:rPr>
          <w:sz w:val="24"/>
          <w:szCs w:val="24"/>
        </w:rPr>
        <w:tab/>
        <w:t xml:space="preserve"> If a watercraft is in a slip not assigned to it, the Harbormaster or member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Waterfront Committee shall have the right to remove the watercraft at the owner</w:t>
      </w:r>
      <w:r>
        <w:rPr>
          <w:sz w:val="24"/>
          <w:szCs w:val="24"/>
        </w:rPr>
        <w:t>’</w:t>
      </w:r>
      <w:r w:rsidRPr="00F44FC2">
        <w:rPr>
          <w:sz w:val="24"/>
          <w:szCs w:val="24"/>
        </w:rPr>
        <w:t xml:space="preserve">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expense and peril.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44FC2">
        <w:rPr>
          <w:sz w:val="24"/>
          <w:szCs w:val="24"/>
        </w:rPr>
        <w:t>C.  Parking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 w:rsidRPr="00F44FC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Trailers may be left for the day along the south edge of the roadway near the trees.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There is no overnight parking of trailers.</w:t>
      </w:r>
    </w:p>
    <w:p w:rsidR="00EB24A0" w:rsidRDefault="00EB24A0" w:rsidP="00EB24A0">
      <w:pPr>
        <w:spacing w:after="0" w:line="240" w:lineRule="auto"/>
        <w:rPr>
          <w:sz w:val="24"/>
          <w:szCs w:val="24"/>
        </w:rPr>
      </w:pPr>
      <w:r w:rsidRPr="00F44FC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 All motor vehicles shall be parked behind the tree line, which is marked for parking.</w:t>
      </w: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 w:rsidRPr="00F44FC2">
        <w:rPr>
          <w:sz w:val="24"/>
          <w:szCs w:val="24"/>
        </w:rPr>
        <w:t>III</w:t>
      </w:r>
      <w:r w:rsidRPr="00F44FC2">
        <w:rPr>
          <w:sz w:val="24"/>
          <w:szCs w:val="24"/>
        </w:rPr>
        <w:tab/>
        <w:t xml:space="preserve">Other Use of the Waterfront  </w:t>
      </w:r>
    </w:p>
    <w:p w:rsidR="001F2335" w:rsidRDefault="00EB24A0" w:rsidP="00EB24A0">
      <w:pPr>
        <w:spacing w:after="0" w:line="240" w:lineRule="auto"/>
        <w:rPr>
          <w:ins w:id="10" w:author="millie h" w:date="2021-01-01T18:13:00Z"/>
          <w:sz w:val="24"/>
          <w:szCs w:val="24"/>
        </w:rPr>
      </w:pPr>
      <w:r>
        <w:rPr>
          <w:sz w:val="24"/>
          <w:szCs w:val="24"/>
        </w:rPr>
        <w:tab/>
      </w:r>
      <w:r w:rsidRPr="00F44FC2">
        <w:rPr>
          <w:sz w:val="24"/>
          <w:szCs w:val="24"/>
        </w:rPr>
        <w:t>A.</w:t>
      </w:r>
      <w:r w:rsidRPr="00F44FC2">
        <w:rPr>
          <w:sz w:val="24"/>
          <w:szCs w:val="24"/>
        </w:rPr>
        <w:tab/>
        <w:t>Members, family, guests and renters shall have the full use of the</w:t>
      </w:r>
      <w:ins w:id="11" w:author="millie h" w:date="2021-01-01T18:14:00Z">
        <w:r w:rsidR="001F2335">
          <w:rPr>
            <w:sz w:val="24"/>
            <w:szCs w:val="24"/>
          </w:rPr>
          <w:t xml:space="preserve"> </w:t>
        </w:r>
      </w:ins>
      <w:del w:id="12" w:author="millie h" w:date="2021-01-01T14:04:00Z">
        <w:r w:rsidRPr="00F44FC2" w:rsidDel="00A410CC">
          <w:rPr>
            <w:sz w:val="24"/>
            <w:szCs w:val="24"/>
          </w:rPr>
          <w:delText xml:space="preserve">   </w:delText>
        </w:r>
      </w:del>
      <w:r w:rsidRPr="00F44FC2">
        <w:rPr>
          <w:sz w:val="24"/>
          <w:szCs w:val="24"/>
        </w:rPr>
        <w:t xml:space="preserve">waterfront property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swimming, picnicking, cookouts, sun bathing, parking of motor vehicles and any other uses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 xml:space="preserve">designated by HOLA.  </w:t>
      </w:r>
      <w:ins w:id="13" w:author="millie h" w:date="2021-01-01T18:11:00Z">
        <w:r w:rsidR="001F2335">
          <w:rPr>
            <w:sz w:val="24"/>
            <w:szCs w:val="24"/>
          </w:rPr>
          <w:t>Children under age 16 must be accompanied by an adult.</w:t>
        </w:r>
      </w:ins>
      <w:del w:id="14" w:author="millie h" w:date="2021-01-01T18:12:00Z">
        <w:r w:rsidRPr="00F44FC2" w:rsidDel="001F2335">
          <w:rPr>
            <w:sz w:val="24"/>
            <w:szCs w:val="24"/>
          </w:rPr>
          <w:delText>Paying gu</w:delText>
        </w:r>
      </w:del>
    </w:p>
    <w:p w:rsidR="00EB24A0" w:rsidRPr="00F44FC2" w:rsidDel="001F2335" w:rsidRDefault="00EB24A0" w:rsidP="00EB24A0">
      <w:pPr>
        <w:spacing w:after="0" w:line="240" w:lineRule="auto"/>
        <w:rPr>
          <w:del w:id="15" w:author="millie h" w:date="2021-01-01T18:12:00Z"/>
          <w:sz w:val="24"/>
          <w:szCs w:val="24"/>
        </w:rPr>
      </w:pPr>
      <w:del w:id="16" w:author="millie h" w:date="2021-01-01T18:12:00Z">
        <w:r w:rsidRPr="00F44FC2" w:rsidDel="001F2335">
          <w:rPr>
            <w:sz w:val="24"/>
            <w:szCs w:val="24"/>
          </w:rPr>
          <w:delText>ests of inns and B&amp;B’s a</w:delText>
        </w:r>
      </w:del>
      <w:del w:id="17" w:author="millie h" w:date="2021-01-01T18:10:00Z">
        <w:r w:rsidRPr="00F44FC2" w:rsidDel="001F2335">
          <w:rPr>
            <w:sz w:val="24"/>
            <w:szCs w:val="24"/>
          </w:rPr>
          <w:delText>re excluded.</w:delText>
        </w:r>
      </w:del>
      <w:del w:id="18" w:author="millie h" w:date="2021-01-01T18:11:00Z">
        <w:r w:rsidRPr="00F44FC2" w:rsidDel="001F2335">
          <w:rPr>
            <w:sz w:val="24"/>
            <w:szCs w:val="24"/>
          </w:rPr>
          <w:delText xml:space="preserve">  </w:delText>
        </w:r>
      </w:del>
    </w:p>
    <w:p w:rsidR="00EB24A0" w:rsidRPr="00F44FC2" w:rsidRDefault="00EB24A0" w:rsidP="00EB2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44FC2">
        <w:rPr>
          <w:sz w:val="24"/>
          <w:szCs w:val="24"/>
        </w:rPr>
        <w:t>B.</w:t>
      </w:r>
      <w:r w:rsidRPr="00F44FC2">
        <w:rPr>
          <w:sz w:val="24"/>
          <w:szCs w:val="24"/>
        </w:rPr>
        <w:tab/>
        <w:t xml:space="preserve">Swimming is prohibited in the cove and in the channel leading into and out of the cove.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4FC2">
        <w:rPr>
          <w:sz w:val="24"/>
          <w:szCs w:val="24"/>
        </w:rPr>
        <w:t>Jumping from the docks, boats and embankments into the cove is also prohibited.</w:t>
      </w:r>
    </w:p>
    <w:sectPr w:rsidR="00EB24A0" w:rsidRPr="00F44FC2" w:rsidSect="00EB2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EB" w:rsidRDefault="001116EB" w:rsidP="001F2335">
      <w:pPr>
        <w:spacing w:after="0" w:line="240" w:lineRule="auto"/>
      </w:pPr>
      <w:r>
        <w:separator/>
      </w:r>
    </w:p>
  </w:endnote>
  <w:endnote w:type="continuationSeparator" w:id="0">
    <w:p w:rsidR="001116EB" w:rsidRDefault="001116EB" w:rsidP="001F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EB" w:rsidRDefault="001116EB" w:rsidP="001F2335">
      <w:pPr>
        <w:spacing w:after="0" w:line="240" w:lineRule="auto"/>
      </w:pPr>
      <w:r>
        <w:separator/>
      </w:r>
    </w:p>
  </w:footnote>
  <w:footnote w:type="continuationSeparator" w:id="0">
    <w:p w:rsidR="001116EB" w:rsidRDefault="001116EB" w:rsidP="001F2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A0"/>
    <w:rsid w:val="001116EB"/>
    <w:rsid w:val="001F2335"/>
    <w:rsid w:val="00215B74"/>
    <w:rsid w:val="00220B14"/>
    <w:rsid w:val="008A09C7"/>
    <w:rsid w:val="00992CE4"/>
    <w:rsid w:val="00A410CC"/>
    <w:rsid w:val="00B77E29"/>
    <w:rsid w:val="00BA74FA"/>
    <w:rsid w:val="00C3716D"/>
    <w:rsid w:val="00C63EEC"/>
    <w:rsid w:val="00DA1B22"/>
    <w:rsid w:val="00EB24A0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C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3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C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A206-B0AD-4435-B1C7-32D396B9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h</dc:creator>
  <cp:lastModifiedBy>millie h</cp:lastModifiedBy>
  <cp:revision>2</cp:revision>
  <dcterms:created xsi:type="dcterms:W3CDTF">2021-01-09T15:09:00Z</dcterms:created>
  <dcterms:modified xsi:type="dcterms:W3CDTF">2021-01-09T15:09:00Z</dcterms:modified>
</cp:coreProperties>
</file>